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/>
        <w:spacing w:line="240" w:lineRule="auto"/>
        <w:rPr>
          <w:del w:id="0" w:author="MT" w:date="2022-05-23T15:37:51Z"/>
          <w:rFonts w:hint="eastAsia" w:ascii="方正仿宋_GBK" w:hAnsi="方正仿宋_GBK" w:cs="方正仿宋_GBK"/>
          <w:bCs/>
        </w:rPr>
      </w:pPr>
    </w:p>
    <w:p>
      <w:pPr>
        <w:overflowPunct w:val="0"/>
        <w:adjustRightInd/>
        <w:spacing w:line="240" w:lineRule="auto"/>
        <w:rPr>
          <w:del w:id="1" w:author="MT" w:date="2022-05-23T15:37:50Z"/>
          <w:rFonts w:hint="eastAsia" w:ascii="方正仿宋_GBK" w:hAnsi="方正仿宋_GBK" w:cs="方正仿宋_GBK"/>
          <w:bCs/>
        </w:rPr>
      </w:pPr>
    </w:p>
    <w:p>
      <w:pPr>
        <w:overflowPunct w:val="0"/>
        <w:adjustRightInd/>
        <w:spacing w:line="240" w:lineRule="auto"/>
        <w:rPr>
          <w:del w:id="2" w:author="MT" w:date="2022-05-23T15:37:50Z"/>
          <w:rFonts w:hint="eastAsia" w:ascii="方正仿宋_GBK" w:hAnsi="方正仿宋_GBK" w:cs="方正仿宋_GBK"/>
          <w:bCs/>
        </w:rPr>
      </w:pPr>
    </w:p>
    <w:p>
      <w:pPr>
        <w:overflowPunct w:val="0"/>
        <w:adjustRightInd/>
        <w:spacing w:line="240" w:lineRule="auto"/>
        <w:rPr>
          <w:del w:id="3" w:author="MT" w:date="2022-05-23T15:37:50Z"/>
          <w:rFonts w:hint="eastAsia" w:ascii="方正仿宋_GBK" w:hAnsi="方正仿宋_GBK" w:cs="方正仿宋_GBK"/>
          <w:bCs/>
        </w:rPr>
      </w:pPr>
    </w:p>
    <w:p>
      <w:pPr>
        <w:overflowPunct w:val="0"/>
        <w:adjustRightInd/>
        <w:spacing w:line="240" w:lineRule="auto"/>
        <w:rPr>
          <w:del w:id="4" w:author="MT" w:date="2022-05-23T15:37:49Z"/>
          <w:rFonts w:hint="eastAsia" w:ascii="方正仿宋_GBK" w:hAnsi="方正仿宋_GBK" w:cs="方正仿宋_GBK"/>
          <w:bCs/>
        </w:rPr>
      </w:pPr>
    </w:p>
    <w:p>
      <w:pPr>
        <w:overflowPunct w:val="0"/>
        <w:adjustRightInd/>
        <w:spacing w:line="240" w:lineRule="auto"/>
        <w:jc w:val="both"/>
        <w:rPr>
          <w:del w:id="5" w:author="MT" w:date="2022-05-23T15:37:49Z"/>
          <w:rFonts w:hint="eastAsia" w:ascii="方正仿宋_GBK" w:hAnsi="方正仿宋_GBK" w:eastAsia="方正仿宋_GBK" w:cs="方正仿宋_GBK"/>
          <w:kern w:val="2"/>
        </w:rPr>
      </w:pPr>
    </w:p>
    <w:p>
      <w:pPr>
        <w:overflowPunct w:val="0"/>
        <w:adjustRightInd/>
        <w:spacing w:line="240" w:lineRule="auto"/>
        <w:jc w:val="both"/>
        <w:rPr>
          <w:del w:id="6" w:author="MT" w:date="2022-05-23T15:37:51Z"/>
          <w:rFonts w:hint="eastAsia" w:ascii="方正仿宋_GBK" w:hAnsi="方正仿宋_GBK" w:eastAsia="方正仿宋_GBK" w:cs="方正仿宋_GBK"/>
          <w:kern w:val="2"/>
        </w:rPr>
      </w:pPr>
    </w:p>
    <w:p>
      <w:pPr>
        <w:overflowPunct w:val="0"/>
        <w:adjustRightInd/>
        <w:spacing w:line="240" w:lineRule="auto"/>
        <w:jc w:val="both"/>
        <w:rPr>
          <w:rFonts w:hint="eastAsia" w:ascii="方正仿宋_GBK" w:hAnsi="方正仿宋_GBK" w:eastAsia="方正仿宋_GBK" w:cs="方正仿宋_GBK"/>
          <w:kern w:val="2"/>
        </w:rPr>
      </w:pPr>
      <w:bookmarkStart w:id="1" w:name="_GoBack"/>
      <w:bookmarkEnd w:id="1"/>
    </w:p>
    <w:p>
      <w:pPr>
        <w:overflowPunct w:val="0"/>
        <w:adjustRightInd/>
        <w:spacing w:line="240" w:lineRule="auto"/>
        <w:jc w:val="center"/>
        <w:rPr>
          <w:rFonts w:hint="eastAsia" w:cs="方正仿宋_GBK"/>
          <w:bCs/>
        </w:rPr>
      </w:pPr>
      <w:r>
        <w:rPr>
          <w:rFonts w:hint="eastAsia" w:eastAsia="方正仿宋_GBK" w:cs="方正仿宋_GBK"/>
          <w:vanish w:val="0"/>
          <w:kern w:val="2"/>
        </w:rPr>
        <w:t>渝发改资环〔2022〕596号</w:t>
      </w:r>
    </w:p>
    <w:p>
      <w:pPr>
        <w:overflowPunct w:val="0"/>
        <w:adjustRightInd/>
        <w:spacing w:line="240" w:lineRule="auto"/>
        <w:jc w:val="both"/>
        <w:rPr>
          <w:bCs/>
        </w:rPr>
      </w:pPr>
    </w:p>
    <w:p>
      <w:pPr>
        <w:overflowPunct w:val="0"/>
        <w:adjustRightInd/>
        <w:spacing w:line="240" w:lineRule="auto"/>
        <w:jc w:val="both"/>
        <w:rPr>
          <w:bCs/>
        </w:rPr>
      </w:pPr>
    </w:p>
    <w:tbl>
      <w:tblPr>
        <w:tblStyle w:val="9"/>
        <w:tblW w:w="51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right="0" w:rightChars="0"/>
              <w:jc w:val="distribute"/>
              <w:textAlignment w:val="auto"/>
              <w:outlineLvl w:val="9"/>
              <w:rPr>
                <w:rFonts w:hint="eastAsia" w:ascii="Times New Roman" w:hAnsi="Times New Roman" w:eastAsia="方正小标宋_GBK"/>
                <w:kern w:val="2"/>
                <w:sz w:val="44"/>
                <w:szCs w:val="44"/>
                <w:lang w:eastAsia="en-US"/>
              </w:rPr>
            </w:pPr>
            <w:bookmarkStart w:id="0" w:name="正文"/>
            <w:bookmarkEnd w:id="0"/>
            <w:r>
              <w:rPr>
                <w:rFonts w:hint="eastAsia" w:ascii="Times New Roman" w:hAnsi="Times New Roman" w:eastAsia="方正小标宋_GBK"/>
                <w:kern w:val="2"/>
                <w:sz w:val="44"/>
                <w:szCs w:val="44"/>
                <w:lang w:eastAsia="en-US"/>
              </w:rPr>
              <w:t>重庆市发展和改革委员会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right="0" w:rightChars="0"/>
              <w:jc w:val="distribute"/>
              <w:textAlignment w:val="auto"/>
              <w:outlineLvl w:val="9"/>
              <w:rPr>
                <w:rFonts w:hint="eastAsia" w:ascii="Times New Roman" w:hAnsi="Times New Roman" w:eastAsia="方正小标宋_GBK"/>
                <w:kern w:val="2"/>
                <w:sz w:val="44"/>
                <w:szCs w:val="44"/>
                <w:lang w:eastAsia="en-US"/>
              </w:rPr>
            </w:pPr>
            <w:r>
              <w:rPr>
                <w:rFonts w:hint="eastAsia" w:ascii="Times New Roman" w:hAnsi="Times New Roman" w:eastAsia="方正小标宋_GBK"/>
                <w:kern w:val="2"/>
                <w:sz w:val="44"/>
                <w:szCs w:val="44"/>
                <w:lang w:eastAsia="en-US"/>
              </w:rPr>
              <w:t>重庆市生态环境局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80" w:lineRule="exact"/>
        <w:ind w:right="0" w:rightChars="0"/>
        <w:jc w:val="center"/>
        <w:textAlignment w:val="auto"/>
        <w:rPr>
          <w:ins w:id="7" w:author="MT" w:date="2022-05-23T15:37:55Z"/>
          <w:rFonts w:hint="eastAsia" w:eastAsia="方正小标宋_GBK"/>
          <w:kern w:val="2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80" w:lineRule="exact"/>
        <w:ind w:right="0" w:rightChars="0"/>
        <w:jc w:val="center"/>
        <w:textAlignment w:val="auto"/>
        <w:rPr>
          <w:rFonts w:hint="eastAsia" w:eastAsia="方正小标宋_GBK"/>
          <w:kern w:val="2"/>
          <w:sz w:val="44"/>
          <w:szCs w:val="44"/>
        </w:rPr>
      </w:pPr>
      <w:r>
        <w:rPr>
          <w:rFonts w:hint="eastAsia" w:eastAsia="方正小标宋_GBK"/>
          <w:kern w:val="2"/>
          <w:sz w:val="44"/>
          <w:szCs w:val="44"/>
        </w:rPr>
        <w:t>关于印发2022年塑料污染治理工作要点的通知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textAlignment w:val="auto"/>
        <w:rPr>
          <w:rFonts w:hint="eastAsia"/>
          <w:bCs/>
          <w:kern w:val="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textAlignment w:val="auto"/>
        <w:outlineLvl w:val="9"/>
        <w:rPr>
          <w:rFonts w:hint="eastAsia"/>
          <w:kern w:val="2"/>
        </w:rPr>
      </w:pPr>
      <w:r>
        <w:rPr>
          <w:rFonts w:hint="eastAsia"/>
          <w:kern w:val="2"/>
        </w:rPr>
        <w:t>市级有关部门，各区县（自治县）发展改革委、两江新区经济运行局、西部科学城重庆高新区改革发展局、万盛经开区发展改革局、重庆经开区改革发展和科技局，有关单位：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Times New Roman" w:cs="方正仿宋_GBK"/>
          <w:kern w:val="2"/>
          <w:sz w:val="20"/>
          <w:szCs w:val="20"/>
          <w:highlight w:val="none"/>
          <w:lang w:val="en-US" w:eastAsia="zh-CN"/>
        </w:rPr>
      </w:pPr>
      <w:r>
        <w:rPr>
          <w:rFonts w:hint="eastAsia" w:ascii="Times New Roman" w:hAnsi="Times New Roman" w:cs="方正仿宋_GBK"/>
          <w:bCs w:val="0"/>
          <w:kern w:val="2"/>
        </w:rPr>
        <w:t>为贯彻落实《</w:t>
      </w:r>
      <w:r>
        <w:rPr>
          <w:rFonts w:hint="eastAsia" w:ascii="Times New Roman" w:hAnsi="Times New Roman" w:cs="方正仿宋_GBK"/>
          <w:kern w:val="2"/>
        </w:rPr>
        <w:t>重庆市关于进一步加强塑料污染治理的实施意见</w:t>
      </w:r>
      <w:r>
        <w:rPr>
          <w:rFonts w:hint="eastAsia" w:ascii="Times New Roman" w:hAnsi="Times New Roman" w:cs="方正仿宋_GBK"/>
          <w:bCs w:val="0"/>
          <w:kern w:val="2"/>
        </w:rPr>
        <w:t>》（渝发改资环〔2020〕1446号）、《塑料污染治理2022年工作要点》（发改环资〔2022〕124号）等有关要求，扎实推进塑料污染治理工作，经市级部门塑料污染治理工作专项机制2022年第一次联席会研究并审议通过，现将《2022年塑料污染治理工作要点》印发你们，请认真抓好落实。</w:t>
      </w:r>
    </w:p>
    <w:p>
      <w:pPr>
        <w:overflowPunct w:val="0"/>
        <w:adjustRightInd/>
        <w:spacing w:after="0" w:line="240" w:lineRule="auto"/>
        <w:textAlignment w:val="auto"/>
        <w:rPr>
          <w:rFonts w:hint="eastAsia"/>
          <w:bCs/>
          <w:kern w:val="2"/>
        </w:rPr>
      </w:pPr>
    </w:p>
    <w:p>
      <w:pPr>
        <w:overflowPunct w:val="0"/>
        <w:adjustRightInd/>
        <w:spacing w:after="0" w:line="240" w:lineRule="auto"/>
        <w:textAlignment w:val="auto"/>
        <w:rPr>
          <w:rFonts w:hint="eastAsia"/>
          <w:bCs/>
          <w:kern w:val="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textAlignment w:val="auto"/>
        <w:rPr>
          <w:del w:id="8" w:author="MT" w:date="2022-05-23T15:38:00Z"/>
          <w:kern w:val="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0" w:firstLineChars="0"/>
        <w:outlineLvl w:val="9"/>
        <w:rPr>
          <w:rFonts w:hint="eastAsia"/>
          <w:kern w:val="2"/>
        </w:rPr>
        <w:pPrChange w:id="9" w:author="MT" w:date="2022-05-23T15:38:00Z">
          <w:pPr>
            <w:keepNext w:val="0"/>
            <w:keepLines w:val="0"/>
            <w:pageBreakBefore w:val="0"/>
            <w:kinsoku/>
            <w:wordWrap/>
            <w:overflowPunct w:val="0"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right="0" w:rightChars="0" w:firstLine="316" w:firstLineChars="100"/>
            <w:outlineLvl w:val="9"/>
          </w:pPr>
        </w:pPrChange>
      </w:pPr>
      <w:r>
        <w:rPr>
          <w:rFonts w:hint="eastAsia"/>
          <w:kern w:val="2"/>
        </w:rPr>
        <w:t xml:space="preserve">重庆市发展和改革委员会        </w:t>
      </w:r>
      <w:r>
        <w:rPr>
          <w:rFonts w:hint="eastAsia"/>
          <w:kern w:val="2"/>
          <w:lang w:val="en-US" w:eastAsia="zh-CN"/>
        </w:rPr>
        <w:t xml:space="preserve"> </w:t>
      </w:r>
      <w:r>
        <w:rPr>
          <w:rFonts w:hint="eastAsia"/>
          <w:spacing w:val="-11"/>
          <w:kern w:val="2"/>
        </w:rPr>
        <w:t xml:space="preserve"> </w:t>
      </w:r>
      <w:r>
        <w:rPr>
          <w:rFonts w:hint="eastAsia"/>
          <w:kern w:val="2"/>
        </w:rPr>
        <w:t>重庆市生态环境局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0" w:firstLineChars="0"/>
        <w:outlineLvl w:val="9"/>
        <w:rPr>
          <w:kern w:val="2"/>
        </w:rPr>
      </w:pPr>
      <w:r>
        <w:rPr>
          <w:rFonts w:hint="eastAsia"/>
          <w:kern w:val="2"/>
        </w:rPr>
        <w:t xml:space="preserve">             </w:t>
      </w:r>
      <w:r>
        <w:rPr>
          <w:rFonts w:hint="eastAsia"/>
          <w:kern w:val="2"/>
          <w:lang w:val="en-US" w:eastAsia="zh-CN"/>
        </w:rPr>
        <w:t xml:space="preserve"> </w:t>
      </w:r>
      <w:r>
        <w:rPr>
          <w:rFonts w:hint="eastAsia"/>
          <w:kern w:val="2"/>
        </w:rPr>
        <w:t xml:space="preserve">             </w:t>
      </w:r>
      <w:r>
        <w:rPr>
          <w:rFonts w:hint="eastAsia"/>
          <w:kern w:val="2"/>
          <w:lang w:val="en-US" w:eastAsia="zh-CN"/>
        </w:rPr>
        <w:t xml:space="preserve"> </w:t>
      </w:r>
      <w:r>
        <w:rPr>
          <w:rFonts w:hint="eastAsia"/>
          <w:kern w:val="2"/>
        </w:rPr>
        <w:t xml:space="preserve">      2022年5月</w:t>
      </w:r>
      <w:r>
        <w:rPr>
          <w:rFonts w:hint="eastAsia"/>
          <w:kern w:val="2"/>
          <w:lang w:val="en-US" w:eastAsia="zh-CN"/>
        </w:rPr>
        <w:t>16</w:t>
      </w:r>
      <w:r>
        <w:rPr>
          <w:rFonts w:hint="eastAsia"/>
          <w:kern w:val="2"/>
        </w:rPr>
        <w:t xml:space="preserve">日       </w:t>
      </w:r>
    </w:p>
    <w:p>
      <w:pPr>
        <w:overflowPunct w:val="0"/>
        <w:adjustRightInd/>
        <w:spacing w:after="0" w:line="240" w:lineRule="auto"/>
        <w:textAlignment w:val="auto"/>
        <w:rPr>
          <w:del w:id="10" w:author="MT" w:date="2022-05-23T15:38:04Z"/>
          <w:rFonts w:hint="eastAsia"/>
          <w:bCs/>
          <w:kern w:val="2"/>
        </w:rPr>
      </w:pPr>
    </w:p>
    <w:p>
      <w:pPr>
        <w:overflowPunct w:val="0"/>
        <w:adjustRightInd/>
        <w:spacing w:after="0" w:line="240" w:lineRule="auto"/>
        <w:textAlignment w:val="auto"/>
        <w:rPr>
          <w:del w:id="11" w:author="MT" w:date="2022-05-23T15:38:03Z"/>
          <w:rFonts w:hint="eastAsia"/>
          <w:bCs/>
          <w:kern w:val="2"/>
        </w:rPr>
      </w:pPr>
    </w:p>
    <w:p>
      <w:pPr>
        <w:overflowPunct w:val="0"/>
        <w:adjustRightInd/>
        <w:spacing w:after="0" w:line="240" w:lineRule="auto"/>
        <w:textAlignment w:val="auto"/>
        <w:rPr>
          <w:rFonts w:hint="eastAsia" w:ascii="Times New Roman" w:hAnsi="Times New Roman"/>
          <w:bCs/>
          <w:kern w:val="2"/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1" w:footer="1417" w:gutter="0"/>
          <w:pgNumType w:fmt="decimal"/>
          <w:cols w:space="0" w:num="1"/>
          <w:rtlGutter w:val="0"/>
          <w:docGrid w:type="linesAndChars" w:linePitch="579" w:charSpace="-849"/>
        </w:sectPr>
      </w:pPr>
    </w:p>
    <w:p>
      <w:pPr>
        <w:overflowPunct w:val="0"/>
        <w:adjustRightInd/>
        <w:spacing w:after="0" w:line="240" w:lineRule="auto"/>
        <w:textAlignment w:val="auto"/>
        <w:rPr>
          <w:rFonts w:hint="eastAsia"/>
          <w:bCs/>
          <w:kern w:val="2"/>
        </w:rPr>
      </w:pPr>
    </w:p>
    <w:p>
      <w:pPr>
        <w:overflowPunct w:val="0"/>
        <w:adjustRightInd/>
        <w:spacing w:after="0" w:line="580" w:lineRule="exact"/>
        <w:jc w:val="center"/>
        <w:textAlignment w:val="auto"/>
        <w:rPr>
          <w:rFonts w:hint="eastAsia"/>
          <w:bCs/>
          <w:kern w:val="2"/>
        </w:rPr>
      </w:pPr>
      <w:r>
        <w:rPr>
          <w:rFonts w:hint="eastAsia" w:eastAsia="方正小标宋_GBK"/>
          <w:bCs/>
          <w:kern w:val="2"/>
          <w:sz w:val="44"/>
          <w:szCs w:val="44"/>
        </w:rPr>
        <w:t>2022年塑料污染治理工作要点</w:t>
      </w:r>
    </w:p>
    <w:p>
      <w:pPr>
        <w:overflowPunct w:val="0"/>
        <w:adjustRightInd/>
        <w:spacing w:after="0" w:line="240" w:lineRule="auto"/>
        <w:ind w:firstLine="631"/>
        <w:textAlignment w:val="auto"/>
        <w:rPr>
          <w:rFonts w:hint="eastAsia" w:cs="方正仿宋_GBK"/>
          <w:kern w:val="2"/>
        </w:rPr>
      </w:pPr>
    </w:p>
    <w:p>
      <w:pPr>
        <w:adjustRightInd/>
        <w:spacing w:after="0" w:line="240" w:lineRule="auto"/>
        <w:ind w:firstLine="0"/>
        <w:textAlignment w:val="auto"/>
        <w:rPr>
          <w:rFonts w:hint="default" w:cs="Times New Roman"/>
          <w:kern w:val="0"/>
        </w:rPr>
      </w:pPr>
      <w:r>
        <w:rPr>
          <w:rFonts w:hint="eastAsia" w:cs="Times New Roman"/>
          <w:kern w:val="0"/>
          <w:lang w:val="en-US" w:eastAsia="zh-CN"/>
        </w:rPr>
        <w:t xml:space="preserve">    </w:t>
      </w:r>
      <w:r>
        <w:rPr>
          <w:rFonts w:hint="default" w:cs="Times New Roman"/>
          <w:kern w:val="0"/>
        </w:rPr>
        <w:t>2022年是全面纵深推进塑料污染治理，达成中期目标任务的关键之年。为深入贯彻落实党中央、国务院决策部署，落实《重庆市关于进一步加强塑料污染治理的实施意见》（渝发改资环〔2020〕1446号）、《塑料污染治理2022年工作要点》（发改环资〔2022〕124号）等有关要求，推动塑料污染治理取得更大成效，现提出2022年重点工作如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right="0" w:rightChars="0" w:firstLine="632" w:firstLineChars="200"/>
        <w:textAlignment w:val="auto"/>
        <w:outlineLvl w:val="9"/>
        <w:rPr>
          <w:rFonts w:hint="eastAsia" w:eastAsia="方正黑体_GBK" w:cs="方正黑体_GBK"/>
          <w:b w:val="0"/>
          <w:bCs w:val="0"/>
          <w:kern w:val="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kern w:val="2"/>
          <w:lang w:eastAsia="zh-CN"/>
        </w:rPr>
        <w:t>一、</w:t>
      </w:r>
      <w:r>
        <w:rPr>
          <w:rFonts w:hint="eastAsia" w:eastAsia="方正黑体_GBK" w:cs="方正黑体_GBK"/>
          <w:b w:val="0"/>
          <w:bCs w:val="0"/>
          <w:kern w:val="2"/>
        </w:rPr>
        <w:t>总体目标要求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right="0" w:rightChars="0" w:firstLine="632" w:firstLineChars="200"/>
        <w:textAlignment w:val="auto"/>
        <w:outlineLvl w:val="9"/>
        <w:rPr>
          <w:rFonts w:hint="eastAsia" w:cs="方正仿宋_GBK"/>
          <w:b w:val="0"/>
          <w:bCs w:val="0"/>
          <w:kern w:val="2"/>
        </w:rPr>
      </w:pPr>
      <w:r>
        <w:rPr>
          <w:rFonts w:hint="eastAsia" w:cs="方正仿宋_GBK"/>
          <w:b w:val="0"/>
          <w:bCs w:val="0"/>
          <w:kern w:val="2"/>
        </w:rPr>
        <w:t>坚持以习近平新时代中国特色社会主义思想为指导，全面贯彻党的十九大和十九届历次全会精神，深入贯彻习近平生态文明思想，紧紧围绕习近平总书记对重庆提出的营造良好政治生态，坚持“两点”定位、“两地”“两高”目标、发挥“三个作用”和推动成渝地区双城经济圈建设等重要指示要求，坚持问题导向、目标导向，尊重客观规律和群众需求，聚焦电商、快递、外卖、农膜等重点领域，压实地方、部门和企业责任，着力解决痛点难点问题，扎实推进专项整治行动，持续加强塑料污染全链条治理，稳步推进“无废城市”试点建设，到今年底，全市一次性塑料制品消费量明显减少，替代产品得到推广，塑料废弃物资源化能源化利用比例大幅提升，形成一批可复制、可推广的塑料减量和绿色物流模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right="0" w:rightChars="0" w:firstLine="632" w:firstLineChars="200"/>
        <w:textAlignment w:val="auto"/>
        <w:outlineLvl w:val="9"/>
        <w:rPr>
          <w:rFonts w:hint="eastAsia" w:eastAsia="方正黑体_GBK" w:cs="方正黑体_GBK"/>
          <w:b w:val="0"/>
          <w:bCs w:val="0"/>
          <w:kern w:val="2"/>
        </w:rPr>
      </w:pPr>
      <w:r>
        <w:rPr>
          <w:rFonts w:hint="eastAsia" w:eastAsia="方正黑体_GBK" w:cs="方正黑体_GBK"/>
          <w:b w:val="0"/>
          <w:bCs w:val="0"/>
          <w:kern w:val="2"/>
        </w:rPr>
        <w:t>二、主要工作任务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楷体_GBK" w:cs="方正楷体_GBK"/>
          <w:b w:val="0"/>
          <w:bCs w:val="0"/>
          <w:kern w:val="2"/>
        </w:rPr>
      </w:pPr>
      <w:r>
        <w:rPr>
          <w:rFonts w:hint="eastAsia" w:eastAsia="方正楷体_GBK" w:cs="方正楷体_GBK"/>
          <w:b w:val="0"/>
          <w:bCs w:val="0"/>
          <w:kern w:val="2"/>
        </w:rPr>
        <w:t>（一）加强行业监管指导，推进源头减量替代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仿宋_GBK" w:cs="方正仿宋_GBK"/>
          <w:b w:val="0"/>
          <w:bCs w:val="0"/>
          <w:kern w:val="2"/>
        </w:rPr>
      </w:pPr>
      <w:r>
        <w:rPr>
          <w:rFonts w:hint="eastAsia" w:cs="方正仿宋_GBK"/>
          <w:b w:val="0"/>
          <w:bCs w:val="0"/>
          <w:kern w:val="2"/>
        </w:rPr>
        <w:t>聚焦生产销售，严格执行限禁目录。压紧压实生产销售市场主体责任，禁止生产、销售厚度小于0.025毫米的超薄塑料购物袋、厚度小于0.01毫米的聚乙烯农用地膜、一次性发泡塑料餐具等塑料制品。严格落实国家关于禁用塑料微珠政策，推动淋洗类化妆品、牙膏禁用塑料微珠。</w:t>
      </w:r>
      <w:r>
        <w:rPr>
          <w:rFonts w:hint="eastAsia" w:eastAsia="方正仿宋_GBK" w:cs="方正仿宋_GBK"/>
          <w:b w:val="0"/>
          <w:bCs w:val="0"/>
          <w:kern w:val="2"/>
        </w:rPr>
        <w:t>（市市场监管局负责）</w:t>
      </w:r>
      <w:r>
        <w:rPr>
          <w:rFonts w:hint="eastAsia" w:cs="方正仿宋_GBK"/>
          <w:b w:val="0"/>
          <w:bCs w:val="0"/>
          <w:kern w:val="2"/>
        </w:rPr>
        <w:t>全面贯彻实施2021年版商品过度包装强制性国家标准，推动企业在过渡期内加快贯标筹备进度。</w:t>
      </w:r>
      <w:r>
        <w:rPr>
          <w:rFonts w:hint="eastAsia" w:eastAsia="方正仿宋_GBK" w:cs="方正仿宋_GBK"/>
          <w:b w:val="0"/>
          <w:bCs w:val="0"/>
          <w:kern w:val="2"/>
        </w:rPr>
        <w:t>（市市场监管局、市经济信息委负责）</w:t>
      </w:r>
      <w:r>
        <w:rPr>
          <w:rFonts w:hint="eastAsia" w:cs="方正仿宋_GBK"/>
          <w:b w:val="0"/>
          <w:bCs w:val="0"/>
          <w:kern w:val="2"/>
        </w:rPr>
        <w:t>积极开展塑料制品等绿色产品认证，提升再生原材料利用率和产品回收率。</w:t>
      </w:r>
      <w:r>
        <w:rPr>
          <w:rFonts w:hint="eastAsia" w:eastAsia="方正仿宋_GBK" w:cs="方正仿宋_GBK"/>
          <w:b w:val="0"/>
          <w:bCs w:val="0"/>
          <w:kern w:val="2"/>
        </w:rPr>
        <w:t>（市市场监管局牵头负责）</w:t>
      </w:r>
      <w:r>
        <w:rPr>
          <w:rFonts w:hint="eastAsia" w:cs="方正仿宋_GBK"/>
          <w:b w:val="0"/>
          <w:bCs w:val="0"/>
          <w:kern w:val="2"/>
        </w:rPr>
        <w:t>加强可降解塑料生产技术研发，加大核心技术攻关和成果转换，不断提高产品质量和性能，降低应用成本。</w:t>
      </w:r>
      <w:r>
        <w:rPr>
          <w:rFonts w:hint="eastAsia" w:eastAsia="方正仿宋_GBK" w:cs="方正仿宋_GBK"/>
          <w:b w:val="0"/>
          <w:bCs w:val="0"/>
          <w:kern w:val="2"/>
        </w:rPr>
        <w:t>（市科技局、市经济信息委负责）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仿宋_GBK" w:cs="方正仿宋_GBK"/>
          <w:b w:val="0"/>
          <w:bCs w:val="0"/>
          <w:kern w:val="2"/>
        </w:rPr>
      </w:pPr>
      <w:r>
        <w:rPr>
          <w:rFonts w:hint="eastAsia" w:cs="方正仿宋_GBK"/>
          <w:b w:val="0"/>
          <w:bCs w:val="0"/>
          <w:kern w:val="2"/>
        </w:rPr>
        <w:t>聚焦商务文旅，强化监管责任落实。全面落实《商务领域一次性塑料制品使用、报告管理办法》，督促电子商务、商品零售、餐饮、住宿等经营者主体落实一次性塑料制品使用、回收情况报告制度。</w:t>
      </w:r>
      <w:r>
        <w:rPr>
          <w:rFonts w:hint="eastAsia" w:eastAsia="方正仿宋_GBK" w:cs="方正仿宋_GBK"/>
          <w:b w:val="0"/>
          <w:bCs w:val="0"/>
          <w:kern w:val="2"/>
        </w:rPr>
        <w:t>（市商务委负责）</w:t>
      </w:r>
      <w:r>
        <w:rPr>
          <w:rFonts w:hint="eastAsia" w:cs="方正仿宋_GBK"/>
          <w:b w:val="0"/>
          <w:bCs w:val="0"/>
          <w:kern w:val="2"/>
        </w:rPr>
        <w:t>严格执行《旅游饭店星级的划分与评定》绿色环保有关要求。加强宾馆饭店、景区餐饮禁止限制使用不可降解一次性塑料吸管、不可降解一次性塑料餐具的监督管理。</w:t>
      </w:r>
      <w:r>
        <w:rPr>
          <w:rFonts w:hint="eastAsia" w:eastAsia="方正仿宋_GBK" w:cs="方正仿宋_GBK"/>
          <w:b w:val="0"/>
          <w:bCs w:val="0"/>
          <w:kern w:val="2"/>
        </w:rPr>
        <w:t>（市文化旅游委、市商务委负责）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outlineLvl w:val="9"/>
        <w:rPr>
          <w:rFonts w:hint="eastAsia" w:eastAsia="方正仿宋_GBK" w:cs="方正仿宋_GBK"/>
          <w:b w:val="0"/>
          <w:bCs w:val="0"/>
          <w:kern w:val="2"/>
        </w:rPr>
      </w:pPr>
      <w:r>
        <w:rPr>
          <w:rFonts w:hint="eastAsia" w:cs="方正仿宋_GBK"/>
          <w:b w:val="0"/>
          <w:bCs w:val="0"/>
          <w:kern w:val="2"/>
        </w:rPr>
        <w:t>聚焦交通运输，全面实行规范管理。</w:t>
      </w:r>
      <w:r>
        <w:rPr>
          <w:rFonts w:hint="eastAsia" w:cs="方正仿宋_GBK"/>
          <w:b w:val="0"/>
          <w:bCs w:val="0"/>
        </w:rPr>
        <w:t>深入开展</w:t>
      </w:r>
      <w:r>
        <w:rPr>
          <w:rFonts w:hint="eastAsia" w:cs="方正仿宋_GBK"/>
          <w:b w:val="0"/>
          <w:bCs w:val="0"/>
          <w:kern w:val="2"/>
        </w:rPr>
        <w:t>长江经济带内河港口船舶、码头生活垃圾清理整治，督促船舶严格按照有关法律法规收集、转移、处置包括塑料垃圾在内的船舶垃圾，加大船舶垃圾违规排放行为打击力度。严格落实国家标准《铁路旅客运输服务质量》中塑料污染治理相关规定。指导各地高速公路服务区持续落实垃圾分类规定，减少一次性塑料制品使用。加强对民航行业塑料污染防治工作落实情况的日常检查，组织开展专项督查。</w:t>
      </w:r>
      <w:r>
        <w:rPr>
          <w:rFonts w:hint="eastAsia" w:eastAsia="方正仿宋_GBK" w:cs="方正仿宋_GBK"/>
          <w:b w:val="0"/>
          <w:bCs w:val="0"/>
          <w:kern w:val="2"/>
        </w:rPr>
        <w:t>（市交通局、重庆海事局、重庆铁路办事处、民航重庆监管局、市城市管理局按职责分工负责）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outlineLvl w:val="9"/>
        <w:rPr>
          <w:rFonts w:hint="eastAsia" w:cs="方正仿宋_GBK"/>
          <w:b w:val="0"/>
          <w:bCs w:val="0"/>
          <w:kern w:val="2"/>
        </w:rPr>
      </w:pPr>
      <w:r>
        <w:rPr>
          <w:rFonts w:hint="eastAsia" w:cs="方正仿宋_GBK"/>
          <w:b w:val="0"/>
          <w:bCs w:val="0"/>
          <w:kern w:val="2"/>
        </w:rPr>
        <w:t>聚焦邮政快递，推进包装绿色转型。开展快递领域塑料污染专项治理，督促落实《邮件快件限制过度包装要求》等管理规定，贯彻落实国家相关标准规范。推进低克重高强度快递包装箱、免胶箱等使用，可循环快递包装应用规模达7万个。逐步停止使用不可降解的塑料包装袋、一次性塑料编织袋，减少使用不可降解塑料胶带，电商快件不再二次包装比例达85%。开展邮政快递业生态环保产品、技术和模式公开征集，加强塑料替代品供需对接。</w:t>
      </w:r>
      <w:r>
        <w:rPr>
          <w:rFonts w:hint="eastAsia" w:eastAsia="方正仿宋_GBK" w:cs="方正仿宋_GBK"/>
          <w:b w:val="0"/>
          <w:bCs w:val="0"/>
          <w:kern w:val="2"/>
        </w:rPr>
        <w:t>（市邮政管理局负责）</w:t>
      </w:r>
      <w:r>
        <w:rPr>
          <w:rFonts w:hint="eastAsia" w:cs="方正仿宋_GBK"/>
          <w:b w:val="0"/>
          <w:bCs w:val="0"/>
          <w:kern w:val="2"/>
        </w:rPr>
        <w:t>深入开展快递包装绿色产品认证。</w:t>
      </w:r>
      <w:r>
        <w:rPr>
          <w:rFonts w:hint="eastAsia" w:eastAsia="方正仿宋_GBK" w:cs="方正仿宋_GBK"/>
          <w:b w:val="0"/>
          <w:bCs w:val="0"/>
          <w:kern w:val="2"/>
        </w:rPr>
        <w:t>（市市场监管局负责）</w:t>
      </w:r>
      <w:r>
        <w:rPr>
          <w:rFonts w:hint="eastAsia" w:cs="方正仿宋_GBK"/>
          <w:b w:val="0"/>
          <w:bCs w:val="0"/>
          <w:kern w:val="2"/>
        </w:rPr>
        <w:t>全面推进可循环快递包装规模化应用试点。</w:t>
      </w:r>
      <w:r>
        <w:rPr>
          <w:rFonts w:hint="eastAsia" w:eastAsia="方正仿宋_GBK" w:cs="方正仿宋_GBK"/>
          <w:b w:val="0"/>
          <w:bCs w:val="0"/>
          <w:kern w:val="2"/>
        </w:rPr>
        <w:t>（市邮政管理局、市发展改革委、市商务委按职责分工负责）</w:t>
      </w:r>
      <w:r>
        <w:rPr>
          <w:rFonts w:hint="eastAsia" w:cs="方正仿宋_GBK"/>
          <w:b w:val="0"/>
          <w:bCs w:val="0"/>
          <w:kern w:val="2"/>
        </w:rPr>
        <w:t>推广电商快件原装直发，推进一体化包装和简约包装，建立可循环快递包装回收体系。</w:t>
      </w:r>
      <w:r>
        <w:rPr>
          <w:rFonts w:hint="eastAsia" w:eastAsia="方正仿宋_GBK" w:cs="方正仿宋_GBK"/>
          <w:b w:val="0"/>
          <w:bCs w:val="0"/>
          <w:kern w:val="2"/>
        </w:rPr>
        <w:t>（市邮政管理局、市商务委负责）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楷体_GBK" w:cs="方正楷体_GBK"/>
          <w:b w:val="0"/>
          <w:bCs w:val="0"/>
          <w:kern w:val="2"/>
        </w:rPr>
      </w:pPr>
      <w:r>
        <w:rPr>
          <w:rFonts w:hint="eastAsia" w:eastAsia="方正楷体_GBK" w:cs="方正楷体_GBK"/>
          <w:b w:val="0"/>
          <w:bCs w:val="0"/>
          <w:kern w:val="2"/>
        </w:rPr>
        <w:t>（二）规范塑料废物回收处置，提升再生利用水平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仿宋_GBK" w:cs="方正仿宋_GBK"/>
          <w:b w:val="0"/>
          <w:bCs w:val="0"/>
          <w:kern w:val="2"/>
        </w:rPr>
      </w:pPr>
      <w:r>
        <w:rPr>
          <w:rFonts w:hint="eastAsia" w:cs="方正仿宋_GBK"/>
          <w:b w:val="0"/>
          <w:bCs w:val="0"/>
          <w:kern w:val="2"/>
        </w:rPr>
        <w:t>规范塑料垃圾回收处置。加快推进生活垃圾分类投放、收集系统建设，在社区、商场、学校、医院、科创产业园等重点区域</w:t>
      </w:r>
      <w:r>
        <w:rPr>
          <w:rFonts w:hint="eastAsia" w:cs="方正仿宋_GBK"/>
          <w:b w:val="0"/>
          <w:bCs w:val="0"/>
          <w:kern w:val="2"/>
          <w:shd w:val="clear" w:color="auto" w:fill="FFFFFF"/>
        </w:rPr>
        <w:t>合理布局生活垃圾分类收集设施，提升生活垃圾分类实效。</w:t>
      </w:r>
      <w:r>
        <w:rPr>
          <w:rFonts w:hint="eastAsia" w:eastAsia="方正仿宋_GBK" w:cs="方正仿宋_GBK"/>
          <w:b w:val="0"/>
          <w:bCs w:val="0"/>
          <w:kern w:val="2"/>
        </w:rPr>
        <w:t>（市城市管理局牵头负责）</w:t>
      </w:r>
      <w:r>
        <w:rPr>
          <w:rFonts w:hint="eastAsia" w:cs="方正仿宋_GBK"/>
          <w:b w:val="0"/>
          <w:bCs w:val="0"/>
          <w:kern w:val="2"/>
        </w:rPr>
        <w:t>支持回收企业采用自建、承租、承包等方式运营废旧物资回收站点，形成扎根社区、服务居民的基础网络。</w:t>
      </w:r>
      <w:r>
        <w:rPr>
          <w:rFonts w:hint="eastAsia" w:eastAsia="方正仿宋_GBK" w:cs="方正仿宋_GBK"/>
          <w:b w:val="0"/>
          <w:bCs w:val="0"/>
          <w:kern w:val="2"/>
        </w:rPr>
        <w:t>（市商务委负责）</w:t>
      </w:r>
      <w:r>
        <w:rPr>
          <w:rFonts w:hint="eastAsia" w:cs="方正仿宋_GBK"/>
          <w:b w:val="0"/>
          <w:bCs w:val="0"/>
          <w:kern w:val="2"/>
        </w:rPr>
        <w:t>积极支持规模化、网络化、智能化的规范回收站点和快递包装回收设施建设。</w:t>
      </w:r>
      <w:r>
        <w:rPr>
          <w:rFonts w:hint="eastAsia" w:eastAsia="方正仿宋_GBK" w:cs="方正仿宋_GBK"/>
          <w:b w:val="0"/>
          <w:bCs w:val="0"/>
          <w:kern w:val="2"/>
        </w:rPr>
        <w:t>（市发展改革委负责）</w:t>
      </w:r>
      <w:r>
        <w:rPr>
          <w:rFonts w:hint="eastAsia" w:cs="方正仿宋_GBK"/>
          <w:b w:val="0"/>
          <w:bCs w:val="0"/>
          <w:kern w:val="2"/>
        </w:rPr>
        <w:t>进一步完善农村生活垃圾分类收集、转运和处置体系，加大非正规垃圾堆放点整治力度。</w:t>
      </w:r>
      <w:r>
        <w:rPr>
          <w:rFonts w:hint="eastAsia" w:eastAsia="方正仿宋_GBK" w:cs="方正仿宋_GBK"/>
          <w:b w:val="0"/>
          <w:bCs w:val="0"/>
          <w:kern w:val="2"/>
        </w:rPr>
        <w:t>（市城市管理局、市生态环境局负责）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仿宋_GBK" w:cs="方正仿宋_GBK"/>
          <w:b w:val="0"/>
          <w:bCs w:val="0"/>
          <w:color w:val="000000"/>
          <w:kern w:val="2"/>
        </w:rPr>
      </w:pPr>
      <w:r>
        <w:rPr>
          <w:rFonts w:hint="eastAsia" w:cs="方正仿宋_GBK"/>
          <w:b w:val="0"/>
          <w:bCs w:val="0"/>
          <w:kern w:val="2"/>
        </w:rPr>
        <w:t>推进资源化能源化利用。</w:t>
      </w:r>
      <w:r>
        <w:rPr>
          <w:rFonts w:hint="eastAsia" w:cs="方正仿宋_GBK"/>
          <w:b w:val="0"/>
          <w:bCs w:val="0"/>
        </w:rPr>
        <w:t>积极推进黔江、荣昌、梁平、垫江等4座生活垃圾焚烧设施建设，不断补齐处理能力短板，减少塑料垃圾直接填埋量。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（市发展改革委、市城市管理局负责）</w:t>
      </w:r>
      <w:r>
        <w:rPr>
          <w:rFonts w:hint="eastAsia" w:cs="方正仿宋_GBK"/>
          <w:b w:val="0"/>
          <w:bCs w:val="0"/>
        </w:rPr>
        <w:t>持续</w:t>
      </w:r>
      <w:r>
        <w:rPr>
          <w:rFonts w:hint="eastAsia" w:cs="方正仿宋_GBK"/>
          <w:b w:val="0"/>
          <w:bCs w:val="0"/>
          <w:color w:val="000000"/>
        </w:rPr>
        <w:t>支持</w:t>
      </w:r>
      <w:r>
        <w:rPr>
          <w:rFonts w:hint="eastAsia" w:cs="方正仿宋_GBK"/>
          <w:b w:val="0"/>
          <w:bCs w:val="0"/>
        </w:rPr>
        <w:t>塑料废弃物再生利用项目建设，</w:t>
      </w:r>
      <w:r>
        <w:rPr>
          <w:rFonts w:hint="eastAsia" w:cs="方正仿宋_GBK"/>
          <w:b w:val="0"/>
          <w:bCs w:val="0"/>
          <w:color w:val="000000"/>
        </w:rPr>
        <w:t>大力</w:t>
      </w:r>
      <w:r>
        <w:rPr>
          <w:rFonts w:hint="eastAsia" w:cs="方正仿宋_GBK"/>
          <w:b w:val="0"/>
          <w:bCs w:val="0"/>
        </w:rPr>
        <w:t>培育废塑料综合利用</w:t>
      </w:r>
      <w:r>
        <w:rPr>
          <w:rFonts w:hint="eastAsia" w:cs="方正仿宋_GBK"/>
          <w:b w:val="0"/>
          <w:bCs w:val="0"/>
          <w:color w:val="000000"/>
        </w:rPr>
        <w:t>骨干</w:t>
      </w:r>
      <w:r>
        <w:rPr>
          <w:rFonts w:hint="eastAsia" w:cs="方正仿宋_GBK"/>
          <w:b w:val="0"/>
          <w:bCs w:val="0"/>
        </w:rPr>
        <w:t>企业，</w:t>
      </w:r>
      <w:r>
        <w:rPr>
          <w:rFonts w:hint="eastAsia" w:cs="方正仿宋_GBK"/>
          <w:b w:val="0"/>
          <w:bCs w:val="0"/>
          <w:color w:val="000000"/>
        </w:rPr>
        <w:t>落实好相关增值税、所得税等税收优惠政策。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（市发展改革委、市经济信息委、市财政局、重庆市税务局按职责分工负责）</w:t>
      </w:r>
      <w:r>
        <w:rPr>
          <w:rFonts w:hint="eastAsia" w:cs="方正仿宋_GBK"/>
          <w:b w:val="0"/>
          <w:bCs w:val="0"/>
          <w:color w:val="000000"/>
        </w:rPr>
        <w:t>强化塑料污染治理科研攻关，开展废旧塑料绿色循环利用关键技术研究，推进相关科技成果转化与应用。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（市科技局负责）</w:t>
      </w:r>
      <w:r>
        <w:rPr>
          <w:rFonts w:hint="eastAsia" w:cs="方正仿宋_GBK"/>
          <w:b w:val="0"/>
          <w:bCs w:val="0"/>
          <w:color w:val="000000"/>
        </w:rPr>
        <w:t>引导废塑料再生利用项目向资源循环化基地、工业资源综合利用基地等园区聚集</w:t>
      </w:r>
      <w:r>
        <w:rPr>
          <w:rFonts w:hint="eastAsia" w:cs="方正仿宋_GBK"/>
          <w:b w:val="0"/>
          <w:bCs w:val="0"/>
        </w:rPr>
        <w:t>，促进塑料废弃物再生利用产业发展规模化、规范化、清洁化。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（市发展改革委、市经济信息委负责）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仿宋_GBK" w:cs="方正仿宋_GBK"/>
          <w:b w:val="0"/>
          <w:bCs w:val="0"/>
          <w:kern w:val="2"/>
        </w:rPr>
      </w:pPr>
      <w:r>
        <w:rPr>
          <w:rFonts w:hint="eastAsia" w:cs="方正仿宋_GBK"/>
          <w:b w:val="0"/>
          <w:bCs w:val="0"/>
          <w:color w:val="000000"/>
          <w:kern w:val="2"/>
        </w:rPr>
        <w:t>推动农膜和农药包装废弃物回收处理。</w:t>
      </w:r>
      <w:r>
        <w:rPr>
          <w:rFonts w:hint="eastAsia" w:cs="方正仿宋_GBK"/>
          <w:b w:val="0"/>
          <w:bCs w:val="0"/>
          <w:kern w:val="2"/>
        </w:rPr>
        <w:t>推进“村、乡镇（街道）回收转运—区县集中分拣贮运—区域性加工”的废旧农膜有偿回收利用体系建设，推广应用全生物降解地膜和加厚高强度地膜，确保农膜回收利用率稳定在87%以上。</w:t>
      </w:r>
      <w:r>
        <w:rPr>
          <w:rFonts w:hint="eastAsia" w:eastAsia="方正仿宋_GBK" w:cs="方正仿宋_GBK"/>
          <w:b w:val="0"/>
          <w:bCs w:val="0"/>
          <w:kern w:val="2"/>
        </w:rPr>
        <w:t>（市供销合作社负责）</w:t>
      </w:r>
      <w:r>
        <w:rPr>
          <w:rFonts w:hint="eastAsia" w:cs="方正仿宋_GBK"/>
          <w:b w:val="0"/>
          <w:bCs w:val="0"/>
          <w:kern w:val="2"/>
        </w:rPr>
        <w:t>因地制宜布局农药包装废弃物回收点（站），提高回收网络覆盖面。加强农药包装废弃物回收处置的环境监管。</w:t>
      </w:r>
      <w:r>
        <w:rPr>
          <w:rFonts w:hint="eastAsia" w:eastAsia="方正仿宋_GBK" w:cs="方正仿宋_GBK"/>
          <w:b w:val="0"/>
          <w:bCs w:val="0"/>
          <w:kern w:val="2"/>
        </w:rPr>
        <w:t>（市农业农村委、市生态环境局负责）</w:t>
      </w:r>
      <w:r>
        <w:rPr>
          <w:rFonts w:hint="eastAsia" w:cs="方正仿宋_GBK"/>
          <w:b w:val="0"/>
          <w:bCs w:val="0"/>
          <w:kern w:val="2"/>
        </w:rPr>
        <w:t>分期分批对废弃农膜回收利用从业人员开展培训，提升从业人员业务水平和社会责任感，做好废弃农膜、肥料包装物规范回收。</w:t>
      </w:r>
      <w:r>
        <w:rPr>
          <w:rFonts w:hint="eastAsia" w:eastAsia="方正仿宋_GBK" w:cs="方正仿宋_GBK"/>
          <w:b w:val="0"/>
          <w:bCs w:val="0"/>
          <w:kern w:val="2"/>
        </w:rPr>
        <w:t>（市供销合作社负责）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楷体_GBK" w:cs="方正楷体_GBK"/>
          <w:b w:val="0"/>
          <w:bCs w:val="0"/>
          <w:kern w:val="2"/>
        </w:rPr>
      </w:pPr>
      <w:r>
        <w:rPr>
          <w:rFonts w:hint="eastAsia" w:eastAsia="方正楷体_GBK" w:cs="方正楷体_GBK"/>
          <w:b w:val="0"/>
          <w:bCs w:val="0"/>
          <w:kern w:val="2"/>
        </w:rPr>
        <w:t>（三）强化重点区域清理整治，推进白色垃圾有效治理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仿宋_GBK" w:cs="方正仿宋_GBK"/>
          <w:b w:val="0"/>
          <w:bCs w:val="0"/>
          <w:color w:val="000000"/>
          <w:kern w:val="2"/>
        </w:rPr>
      </w:pPr>
      <w:r>
        <w:rPr>
          <w:rFonts w:hint="eastAsia" w:cs="方正仿宋_GBK"/>
          <w:b w:val="0"/>
          <w:bCs w:val="0"/>
          <w:color w:val="000000"/>
          <w:kern w:val="2"/>
        </w:rPr>
        <w:t>推进江河“清漂”行动。</w:t>
      </w:r>
      <w:r>
        <w:rPr>
          <w:rFonts w:hint="eastAsia" w:cs="方正仿宋_GBK"/>
          <w:b w:val="0"/>
          <w:bCs w:val="0"/>
        </w:rPr>
        <w:t>发挥各级河长制平台作用，开展江河、水库塑料垃圾专项清理，重点实施长江流域范围内塑料垃圾专项清理。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（市生态环境局、市水利局、市城市管理局按职责分工负责）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32" w:firstLineChars="200"/>
        <w:textAlignment w:val="auto"/>
        <w:outlineLvl w:val="9"/>
        <w:rPr>
          <w:rFonts w:hint="eastAsia" w:eastAsia="方正仿宋_GBK" w:cs="方正仿宋_GBK"/>
          <w:b w:val="0"/>
          <w:bCs w:val="0"/>
          <w:color w:val="000000"/>
          <w:kern w:val="2"/>
        </w:rPr>
      </w:pPr>
      <w:r>
        <w:rPr>
          <w:rFonts w:hint="eastAsia" w:cs="方正仿宋_GBK"/>
          <w:b w:val="0"/>
          <w:bCs w:val="0"/>
          <w:kern w:val="2"/>
        </w:rPr>
        <w:t>实施旅游景区“清零”行动。完善景区生活垃圾收集设施，继续推动旅游景区生活垃圾与城乡生活垃圾一体化收运处置，健全旅游景区生活垃圾常态化管理机制，实现A级旅游景区露天塑料垃圾全部清零。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（市文化旅游委、市城市管理局负责）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仿宋_GBK" w:cs="方正仿宋_GBK"/>
          <w:b w:val="0"/>
          <w:bCs w:val="0"/>
          <w:color w:val="000000"/>
          <w:kern w:val="2"/>
        </w:rPr>
      </w:pPr>
      <w:r>
        <w:rPr>
          <w:rFonts w:hint="eastAsia" w:cs="方正仿宋_GBK"/>
          <w:b w:val="0"/>
          <w:bCs w:val="0"/>
          <w:kern w:val="2"/>
        </w:rPr>
        <w:t>开展村庄村落清理整治。结合农村人居环境整治工作，将清理塑料垃圾纳入村庄清洁行动工作内容，通过“门前三包”、“村规民约”等制度进一步明确村民责任，引导组织村民，清理露天塑料垃圾，清洁美化村庄环境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（市农业农村委、市乡村振兴局负责）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楷体_GBK" w:cs="方正楷体_GBK"/>
          <w:b w:val="0"/>
          <w:bCs w:val="0"/>
          <w:kern w:val="2"/>
        </w:rPr>
      </w:pPr>
      <w:r>
        <w:rPr>
          <w:rFonts w:hint="eastAsia" w:eastAsia="方正楷体_GBK" w:cs="方正楷体_GBK"/>
          <w:b w:val="0"/>
          <w:bCs w:val="0"/>
          <w:kern w:val="2"/>
        </w:rPr>
        <w:t>（四）加大督导执法力度，持续巩固全链条治理成果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rPr>
          <w:rFonts w:hint="eastAsia" w:eastAsia="方正仿宋_GBK" w:cs="方正仿宋_GBK"/>
          <w:b w:val="0"/>
          <w:bCs w:val="0"/>
          <w:color w:val="000000"/>
          <w:kern w:val="2"/>
        </w:rPr>
      </w:pPr>
      <w:r>
        <w:rPr>
          <w:rFonts w:hint="eastAsia" w:cs="方正仿宋_GBK"/>
          <w:b w:val="0"/>
          <w:bCs w:val="0"/>
          <w:color w:val="000000"/>
        </w:rPr>
        <w:t>强化督导监管执法。持续开展年度塑料污染治理联合专项行动，全面督导各区县落实塑料污染治理各类政策措施，将塑料污染治理工作发现的重点问题纳入生态环境保护督察，督办整改落实。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（市发展改革委和市生态环境局等相关部门负责）</w:t>
      </w:r>
      <w:r>
        <w:rPr>
          <w:rFonts w:hint="eastAsia" w:cs="方正仿宋_GBK"/>
          <w:b w:val="0"/>
          <w:bCs w:val="0"/>
          <w:color w:val="000000"/>
        </w:rPr>
        <w:t>加强对商品过度包装的执法监管。加大塑料购物袋、农用薄膜产品综合执法，加强监督抽查，对不合格企业实施跟踪抽查。加大可降解塑料监测能力建设，严格查处可降解塑料虚标、伪标等行为。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（市市场监管局负责）</w:t>
      </w:r>
      <w:r>
        <w:rPr>
          <w:rFonts w:hint="eastAsia" w:cs="方正仿宋_GBK"/>
          <w:b w:val="0"/>
          <w:bCs w:val="0"/>
          <w:color w:val="000000"/>
          <w:lang w:bidi="ar"/>
        </w:rPr>
        <w:t>加强塑料废弃物再生利用企业的环境监管，加大对“散乱污”企业和违法违规行为的整治力度。</w:t>
      </w:r>
      <w:r>
        <w:rPr>
          <w:rFonts w:hint="eastAsia" w:cs="方正仿宋_GBK"/>
          <w:b w:val="0"/>
          <w:bCs w:val="0"/>
          <w:color w:val="000000"/>
        </w:rPr>
        <w:t>针对性指导现有焚烧厂提升</w:t>
      </w:r>
      <w:r>
        <w:rPr>
          <w:rFonts w:hint="eastAsia" w:cs="方正仿宋_GBK"/>
          <w:b w:val="0"/>
          <w:bCs w:val="0"/>
        </w:rPr>
        <w:t>环境管理水</w:t>
      </w:r>
      <w:r>
        <w:rPr>
          <w:rFonts w:hint="eastAsia" w:cs="方正仿宋_GBK"/>
          <w:b w:val="0"/>
          <w:bCs w:val="0"/>
          <w:color w:val="000000"/>
        </w:rPr>
        <w:t>平，采取技术帮扶、检测、调研、执法等方式解决行业共性问题。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（市生态环境局负责）</w:t>
      </w:r>
      <w:r>
        <w:rPr>
          <w:rFonts w:hint="eastAsia" w:cs="方正仿宋_GBK"/>
          <w:b w:val="0"/>
          <w:bCs w:val="0"/>
          <w:color w:val="000000"/>
        </w:rPr>
        <w:t>全面禁止废塑料进口，</w:t>
      </w:r>
      <w:r>
        <w:rPr>
          <w:rFonts w:hint="eastAsia" w:cs="方正仿宋_GBK"/>
          <w:b w:val="0"/>
          <w:bCs w:val="0"/>
          <w:shd w:val="clear" w:color="auto" w:fill="FFFFFF"/>
        </w:rPr>
        <w:t>持续加强对以伪报、夹藏等方式进口废旧塑料行为的打击力度。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（重庆海关负责）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楷体_GBK" w:cs="方正楷体_GBK"/>
          <w:b w:val="0"/>
          <w:bCs w:val="0"/>
          <w:kern w:val="2"/>
        </w:rPr>
      </w:pPr>
      <w:r>
        <w:rPr>
          <w:rFonts w:hint="eastAsia" w:eastAsia="方正楷体_GBK" w:cs="方正楷体_GBK"/>
          <w:b w:val="0"/>
          <w:bCs w:val="0"/>
          <w:kern w:val="2"/>
        </w:rPr>
        <w:t>（五）做好示范引导宣传，形成全民参与良好氛围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cs="方正仿宋_GBK"/>
          <w:b w:val="0"/>
          <w:bCs w:val="0"/>
          <w:kern w:val="2"/>
        </w:rPr>
      </w:pPr>
      <w:r>
        <w:rPr>
          <w:rFonts w:hint="eastAsia" w:cs="方正仿宋_GBK"/>
          <w:b w:val="0"/>
          <w:bCs w:val="0"/>
          <w:kern w:val="2"/>
        </w:rPr>
        <w:t>突出示范带动引领</w:t>
      </w:r>
      <w:r>
        <w:rPr>
          <w:rFonts w:hint="eastAsia" w:cs="方正仿宋_GBK"/>
          <w:b w:val="0"/>
          <w:bCs w:val="0"/>
        </w:rPr>
        <w:t>。分行业开展生活垃圾分类示范建设，打造一批生活垃圾分类行业示范品牌。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（市城市管理局牵头负责）</w:t>
      </w:r>
      <w:r>
        <w:rPr>
          <w:rFonts w:hint="eastAsia" w:cs="方正仿宋_GBK"/>
          <w:b w:val="0"/>
          <w:bCs w:val="0"/>
        </w:rPr>
        <w:t>严格执行《公共机构生活垃圾分类工作评价参考标准》，将塑料污染治理纳入评价内容，建设一批公共机构生活垃圾分类示范点。组织开展2021—2022年度公共机构塑料污染治理案例遴选，加大有关示范案例的宣传推广力度，推动公共机构全面落实塑料污染治理各项要求，力争2022年底市级公共机构全覆盖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（市机关事务局牵头负责）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outlineLvl w:val="9"/>
        <w:rPr>
          <w:rFonts w:hint="eastAsia" w:eastAsia="方正仿宋_GBK" w:cs="方正仿宋_GBK"/>
          <w:b w:val="0"/>
          <w:bCs w:val="0"/>
          <w:color w:val="000000"/>
          <w:kern w:val="2"/>
        </w:rPr>
      </w:pPr>
      <w:r>
        <w:rPr>
          <w:rFonts w:hint="eastAsia" w:cs="方正仿宋_GBK"/>
          <w:b w:val="0"/>
          <w:bCs w:val="0"/>
          <w:kern w:val="2"/>
        </w:rPr>
        <w:t>推动全民行动体系建设。加大塑料污染治理宣传力度，综合运用传统媒体、新媒体等多种手段，广泛报道我市塑料污染治理的优秀做法和典型经验。强化重点行业领域政策宣传解读，做好舆论监督，引导公众科学认识塑料污染治理问题、正确理解塑料污染治理政策、积极参与塑料污染治理工作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（市委宣传部、市委网信办、市发展改革委、市生态环境局按职责分工负责）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right="0" w:rightChars="0" w:firstLine="632" w:firstLineChars="200"/>
        <w:textAlignment w:val="auto"/>
        <w:outlineLvl w:val="9"/>
        <w:rPr>
          <w:rFonts w:hint="eastAsia" w:eastAsia="方正黑体_GBK" w:cs="方正黑体_GBK"/>
          <w:b w:val="0"/>
          <w:bCs w:val="0"/>
          <w:kern w:val="2"/>
        </w:rPr>
      </w:pPr>
      <w:r>
        <w:rPr>
          <w:rFonts w:hint="eastAsia" w:eastAsia="方正黑体_GBK" w:cs="方正黑体_GBK"/>
          <w:b w:val="0"/>
          <w:bCs w:val="0"/>
          <w:kern w:val="2"/>
        </w:rPr>
        <w:t>三、强化组织实施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outlineLvl w:val="9"/>
        <w:rPr>
          <w:rFonts w:hint="eastAsia" w:cs="方正仿宋_GBK"/>
          <w:b w:val="0"/>
          <w:bCs w:val="0"/>
          <w:kern w:val="2"/>
        </w:rPr>
      </w:pPr>
      <w:r>
        <w:rPr>
          <w:rFonts w:hint="eastAsia" w:cs="方正仿宋_GBK"/>
          <w:b w:val="0"/>
          <w:bCs w:val="0"/>
          <w:kern w:val="2"/>
        </w:rPr>
        <w:t>各行业部门要按职责抓好各项任务落实，加强部门协同配合，密切追踪重点工作进展情况，定期向专项工作机制报送。各区县人民政府要落实属地管理责任，对本行政区域内塑料污染治理工作负总责，根据本工作要点相关安排，进一步制定工作计划，细化任务措施，确保完成本地区塑料污染治理目标任务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0" w:firstLineChars="0"/>
        <w:outlineLvl w:val="9"/>
        <w:rPr>
          <w:kern w:val="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textAlignment w:val="auto"/>
        <w:rPr>
          <w:kern w:val="2"/>
        </w:rPr>
      </w:pPr>
    </w:p>
    <w:p>
      <w:pPr>
        <w:overflowPunct w:val="0"/>
        <w:adjustRightInd/>
        <w:spacing w:line="240" w:lineRule="auto"/>
        <w:rPr>
          <w:del w:id="12" w:author="MT" w:date="2022-05-23T15:38:17Z"/>
          <w:rFonts w:ascii="Times New Roman" w:hAnsi="Times New Roman"/>
        </w:rPr>
        <w:sectPr>
          <w:pgSz w:w="11906" w:h="16838"/>
          <w:pgMar w:top="2098" w:right="1531" w:bottom="1984" w:left="1531" w:header="851" w:footer="1417" w:gutter="0"/>
          <w:pgNumType w:fmt="decimal"/>
          <w:cols w:space="0" w:num="1"/>
          <w:rtlGutter w:val="0"/>
          <w:docGrid w:type="linesAndChars" w:linePitch="579" w:charSpace="-849"/>
        </w:sectPr>
      </w:pPr>
    </w:p>
    <w:p>
      <w:pPr>
        <w:overflowPunct w:val="0"/>
        <w:adjustRightInd/>
        <w:spacing w:line="240" w:lineRule="auto"/>
        <w:rPr>
          <w:del w:id="13" w:author="MT" w:date="2022-05-23T15:38:17Z"/>
        </w:rPr>
      </w:pPr>
    </w:p>
    <w:p>
      <w:pPr>
        <w:overflowPunct w:val="0"/>
        <w:adjustRightInd/>
        <w:spacing w:line="240" w:lineRule="auto"/>
        <w:rPr>
          <w:del w:id="14" w:author="MT" w:date="2022-05-23T15:38:17Z"/>
        </w:rPr>
      </w:pPr>
    </w:p>
    <w:p>
      <w:pPr>
        <w:overflowPunct w:val="0"/>
        <w:adjustRightInd/>
        <w:spacing w:line="240" w:lineRule="auto"/>
        <w:rPr>
          <w:del w:id="15" w:author="MT" w:date="2022-05-23T15:38:17Z"/>
        </w:rPr>
      </w:pPr>
    </w:p>
    <w:p>
      <w:pPr>
        <w:overflowPunct w:val="0"/>
        <w:adjustRightInd/>
        <w:spacing w:line="240" w:lineRule="auto"/>
        <w:rPr>
          <w:del w:id="16" w:author="MT" w:date="2022-05-23T15:38:16Z"/>
        </w:rPr>
      </w:pPr>
    </w:p>
    <w:p>
      <w:pPr>
        <w:overflowPunct w:val="0"/>
        <w:adjustRightInd/>
        <w:spacing w:line="240" w:lineRule="auto"/>
        <w:rPr>
          <w:del w:id="17" w:author="MT" w:date="2022-05-23T15:38:16Z"/>
        </w:rPr>
      </w:pPr>
    </w:p>
    <w:p>
      <w:pPr>
        <w:overflowPunct w:val="0"/>
        <w:adjustRightInd/>
        <w:spacing w:line="240" w:lineRule="auto"/>
        <w:rPr>
          <w:del w:id="18" w:author="MT" w:date="2022-05-23T15:38:16Z"/>
        </w:rPr>
      </w:pPr>
    </w:p>
    <w:p>
      <w:pPr>
        <w:overflowPunct w:val="0"/>
        <w:adjustRightInd/>
        <w:spacing w:line="240" w:lineRule="auto"/>
        <w:rPr>
          <w:del w:id="19" w:author="MT" w:date="2022-05-23T15:38:16Z"/>
        </w:rPr>
      </w:pPr>
    </w:p>
    <w:p>
      <w:pPr>
        <w:overflowPunct w:val="0"/>
        <w:adjustRightInd/>
        <w:spacing w:line="240" w:lineRule="auto"/>
        <w:rPr>
          <w:del w:id="20" w:author="MT" w:date="2022-05-23T15:38:16Z"/>
        </w:rPr>
      </w:pPr>
    </w:p>
    <w:p>
      <w:pPr>
        <w:overflowPunct w:val="0"/>
        <w:adjustRightInd/>
        <w:spacing w:line="240" w:lineRule="auto"/>
        <w:rPr>
          <w:del w:id="21" w:author="MT" w:date="2022-05-23T15:38:15Z"/>
        </w:rPr>
      </w:pPr>
    </w:p>
    <w:p>
      <w:pPr>
        <w:overflowPunct w:val="0"/>
        <w:adjustRightInd/>
        <w:spacing w:line="240" w:lineRule="auto"/>
        <w:rPr>
          <w:del w:id="22" w:author="MT" w:date="2022-05-23T15:38:15Z"/>
        </w:rPr>
      </w:pPr>
    </w:p>
    <w:p>
      <w:pPr>
        <w:overflowPunct w:val="0"/>
        <w:adjustRightInd/>
        <w:spacing w:line="240" w:lineRule="auto"/>
        <w:rPr>
          <w:del w:id="23" w:author="MT" w:date="2022-05-23T15:38:15Z"/>
        </w:rPr>
      </w:pPr>
    </w:p>
    <w:p>
      <w:pPr>
        <w:overflowPunct w:val="0"/>
        <w:adjustRightInd/>
        <w:spacing w:line="240" w:lineRule="auto"/>
        <w:rPr>
          <w:del w:id="24" w:author="MT" w:date="2022-05-23T15:38:15Z"/>
        </w:rPr>
      </w:pPr>
    </w:p>
    <w:p>
      <w:pPr>
        <w:overflowPunct w:val="0"/>
        <w:adjustRightInd/>
        <w:spacing w:line="240" w:lineRule="auto"/>
        <w:rPr>
          <w:del w:id="25" w:author="MT" w:date="2022-05-23T15:38:15Z"/>
        </w:rPr>
      </w:pPr>
    </w:p>
    <w:p>
      <w:pPr>
        <w:overflowPunct w:val="0"/>
        <w:adjustRightInd/>
        <w:spacing w:line="240" w:lineRule="auto"/>
        <w:rPr>
          <w:del w:id="26" w:author="MT" w:date="2022-05-23T15:38:15Z"/>
        </w:rPr>
      </w:pPr>
    </w:p>
    <w:p>
      <w:pPr>
        <w:overflowPunct w:val="0"/>
        <w:adjustRightInd/>
        <w:spacing w:line="240" w:lineRule="auto"/>
        <w:rPr>
          <w:del w:id="27" w:author="MT" w:date="2022-05-23T15:38:15Z"/>
        </w:rPr>
      </w:pPr>
    </w:p>
    <w:p>
      <w:pPr>
        <w:overflowPunct w:val="0"/>
        <w:adjustRightInd/>
        <w:spacing w:line="240" w:lineRule="auto"/>
        <w:rPr>
          <w:del w:id="28" w:author="MT" w:date="2022-05-23T15:38:15Z"/>
        </w:rPr>
      </w:pPr>
    </w:p>
    <w:p>
      <w:pPr>
        <w:overflowPunct w:val="0"/>
        <w:adjustRightInd/>
        <w:spacing w:line="240" w:lineRule="auto"/>
        <w:rPr>
          <w:del w:id="29" w:author="MT" w:date="2022-05-23T15:38:15Z"/>
        </w:rPr>
      </w:pPr>
    </w:p>
    <w:p>
      <w:pPr>
        <w:overflowPunct w:val="0"/>
        <w:adjustRightInd/>
        <w:spacing w:line="240" w:lineRule="auto"/>
        <w:rPr>
          <w:del w:id="30" w:author="MT" w:date="2022-05-23T15:38:15Z"/>
        </w:rPr>
      </w:pPr>
    </w:p>
    <w:p>
      <w:pPr>
        <w:overflowPunct w:val="0"/>
        <w:adjustRightInd/>
        <w:spacing w:line="240" w:lineRule="auto"/>
        <w:rPr>
          <w:del w:id="31" w:author="MT" w:date="2022-05-23T15:38:15Z"/>
        </w:rPr>
      </w:pPr>
    </w:p>
    <w:p>
      <w:pPr>
        <w:overflowPunct w:val="0"/>
        <w:adjustRightInd/>
        <w:spacing w:line="240" w:lineRule="auto"/>
        <w:rPr>
          <w:del w:id="32" w:author="MT" w:date="2022-05-23T15:38:14Z"/>
        </w:rPr>
      </w:pPr>
    </w:p>
    <w:p>
      <w:pPr>
        <w:pBdr>
          <w:bottom w:val="none" w:color="auto" w:sz="0" w:space="0"/>
        </w:pBdr>
        <w:overflowPunct w:val="0"/>
        <w:adjustRightInd/>
        <w:spacing w:line="510" w:lineRule="exact"/>
        <w:rPr>
          <w:del w:id="33" w:author="MT" w:date="2022-05-23T15:38:14Z"/>
        </w:rPr>
      </w:pPr>
    </w:p>
    <w:p>
      <w:pPr>
        <w:pBdr>
          <w:top w:val="single" w:color="auto" w:sz="12" w:space="0"/>
          <w:bottom w:val="single" w:color="auto" w:sz="12" w:space="0"/>
        </w:pBdr>
        <w:overflowPunct w:val="0"/>
        <w:adjustRightInd/>
        <w:spacing w:line="240" w:lineRule="auto"/>
        <w:rPr>
          <w:rFonts w:hint="default"/>
          <w:lang w:val="en-US" w:eastAsia="zh-CN"/>
        </w:rPr>
      </w:pPr>
      <w:del w:id="34" w:author="MT" w:date="2022-05-23T15:38:14Z">
        <w:r>
          <w:rPr>
            <w:rFonts w:hint="eastAsia"/>
            <w:sz w:val="28"/>
            <w:szCs w:val="28"/>
            <w:lang w:val="en-US" w:eastAsia="zh-CN"/>
          </w:rPr>
          <w:delText xml:space="preserve"> </w:delText>
        </w:r>
      </w:del>
    </w:p>
    <w:sectPr>
      <w:footerReference r:id="rId5" w:type="default"/>
      <w:pgSz w:w="11906" w:h="16838"/>
      <w:pgMar w:top="2098" w:right="1531" w:bottom="1984" w:left="1531" w:header="851" w:footer="1417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adjustRightInd/>
                  <w:snapToGrid/>
                  <w:spacing w:line="240" w:lineRule="auto"/>
                  <w:rPr>
                    <w:rFonts w:hint="eastAsia" w:ascii="方正仿宋_GBK" w:hAnsi="方正仿宋_GBK" w:eastAsia="方正仿宋_GBK" w:cs="方正仿宋_GBK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 w:ascii="方正仿宋_GBK" w:hAnsi="方正仿宋_GBK" w:cs="方正仿宋_GBK"/>
                    <w:sz w:val="24"/>
                    <w:szCs w:val="24"/>
                    <w:lang w:eastAsia="zh-CN"/>
                  </w:rPr>
                  <w:t xml:space="preserve">— </w:t>
                </w:r>
                <w:r>
                  <w:rPr>
                    <w:rFonts w:hint="default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default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default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default"/>
                    <w:sz w:val="24"/>
                    <w:szCs w:val="24"/>
                    <w:lang w:eastAsia="zh-CN"/>
                  </w:rPr>
                  <w:fldChar w:fldCharType="end"/>
                </w:r>
                <w:r>
                  <w:rPr>
                    <w:rFonts w:hint="eastAsia" w:ascii="方正仿宋_GBK" w:hAnsi="方正仿宋_GBK" w:cs="方正仿宋_GBK"/>
                    <w:sz w:val="24"/>
                    <w:szCs w:val="24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1"/>
  <w:bordersDoNotSurroundFooter w:val="1"/>
  <w:doNotTrackMoves/>
  <w:trackRevisions w:val="1"/>
  <w:documentProtection w:enforcement="0"/>
  <w:defaultTabStop w:val="425"/>
  <w:drawingGridHorizontalSpacing w:val="158"/>
  <w:drawingGridVerticalSpacing w:val="579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FB"/>
    <w:rsid w:val="000A01FB"/>
    <w:rsid w:val="000B24F9"/>
    <w:rsid w:val="000B4A22"/>
    <w:rsid w:val="000C0BF7"/>
    <w:rsid w:val="000C2FB2"/>
    <w:rsid w:val="000C6B28"/>
    <w:rsid w:val="000F25BF"/>
    <w:rsid w:val="001005AC"/>
    <w:rsid w:val="001024AA"/>
    <w:rsid w:val="001056AD"/>
    <w:rsid w:val="00182501"/>
    <w:rsid w:val="00185691"/>
    <w:rsid w:val="001B58F6"/>
    <w:rsid w:val="001D3042"/>
    <w:rsid w:val="001E64D7"/>
    <w:rsid w:val="001F7BBB"/>
    <w:rsid w:val="002466FA"/>
    <w:rsid w:val="00250A8A"/>
    <w:rsid w:val="0026530B"/>
    <w:rsid w:val="00266A87"/>
    <w:rsid w:val="00296D93"/>
    <w:rsid w:val="002B04C6"/>
    <w:rsid w:val="002D3B50"/>
    <w:rsid w:val="00301B6D"/>
    <w:rsid w:val="00392240"/>
    <w:rsid w:val="00396CAE"/>
    <w:rsid w:val="003B3891"/>
    <w:rsid w:val="003D5F25"/>
    <w:rsid w:val="003E4FE8"/>
    <w:rsid w:val="003E5084"/>
    <w:rsid w:val="003F450B"/>
    <w:rsid w:val="00413264"/>
    <w:rsid w:val="00432433"/>
    <w:rsid w:val="00434D79"/>
    <w:rsid w:val="00474C3A"/>
    <w:rsid w:val="00496D2E"/>
    <w:rsid w:val="00497F00"/>
    <w:rsid w:val="004A2FB3"/>
    <w:rsid w:val="004E0474"/>
    <w:rsid w:val="0050535E"/>
    <w:rsid w:val="005777F4"/>
    <w:rsid w:val="005C7EAE"/>
    <w:rsid w:val="005F3C4D"/>
    <w:rsid w:val="006042BD"/>
    <w:rsid w:val="006068C6"/>
    <w:rsid w:val="00615E22"/>
    <w:rsid w:val="006A30D0"/>
    <w:rsid w:val="006C0DE2"/>
    <w:rsid w:val="0072131F"/>
    <w:rsid w:val="00731C1B"/>
    <w:rsid w:val="00737083"/>
    <w:rsid w:val="00765BC9"/>
    <w:rsid w:val="007770A5"/>
    <w:rsid w:val="00794916"/>
    <w:rsid w:val="007F46CB"/>
    <w:rsid w:val="00800B8F"/>
    <w:rsid w:val="00815223"/>
    <w:rsid w:val="00831787"/>
    <w:rsid w:val="00850D3F"/>
    <w:rsid w:val="00853F77"/>
    <w:rsid w:val="00860A47"/>
    <w:rsid w:val="00891C35"/>
    <w:rsid w:val="008935D1"/>
    <w:rsid w:val="008B74C0"/>
    <w:rsid w:val="008F6151"/>
    <w:rsid w:val="009048D5"/>
    <w:rsid w:val="00904AFE"/>
    <w:rsid w:val="0092122C"/>
    <w:rsid w:val="009220DF"/>
    <w:rsid w:val="00965CCB"/>
    <w:rsid w:val="00972E17"/>
    <w:rsid w:val="00974193"/>
    <w:rsid w:val="009A5EB0"/>
    <w:rsid w:val="00A40C10"/>
    <w:rsid w:val="00A443C1"/>
    <w:rsid w:val="00A955CD"/>
    <w:rsid w:val="00AA3D4F"/>
    <w:rsid w:val="00B1777D"/>
    <w:rsid w:val="00B51CD6"/>
    <w:rsid w:val="00B73014"/>
    <w:rsid w:val="00B833D8"/>
    <w:rsid w:val="00BF0A53"/>
    <w:rsid w:val="00C464A8"/>
    <w:rsid w:val="00C6762A"/>
    <w:rsid w:val="00CD4D55"/>
    <w:rsid w:val="00D01740"/>
    <w:rsid w:val="00D7295A"/>
    <w:rsid w:val="00D878F1"/>
    <w:rsid w:val="00D902A8"/>
    <w:rsid w:val="00D97CFB"/>
    <w:rsid w:val="00DB38C2"/>
    <w:rsid w:val="00DD2B37"/>
    <w:rsid w:val="00DD4877"/>
    <w:rsid w:val="00E03841"/>
    <w:rsid w:val="00E7080E"/>
    <w:rsid w:val="00E73AC1"/>
    <w:rsid w:val="00E770E1"/>
    <w:rsid w:val="00E93235"/>
    <w:rsid w:val="00ED5B9D"/>
    <w:rsid w:val="00F14A44"/>
    <w:rsid w:val="00F63B69"/>
    <w:rsid w:val="00F63FF8"/>
    <w:rsid w:val="00FA4D84"/>
    <w:rsid w:val="00FA4DBD"/>
    <w:rsid w:val="01A06D82"/>
    <w:rsid w:val="01B25A4D"/>
    <w:rsid w:val="03505C66"/>
    <w:rsid w:val="07DE0AAA"/>
    <w:rsid w:val="0CF02DEE"/>
    <w:rsid w:val="0F043000"/>
    <w:rsid w:val="0F90024E"/>
    <w:rsid w:val="12080E07"/>
    <w:rsid w:val="12C81AA5"/>
    <w:rsid w:val="1578613D"/>
    <w:rsid w:val="182D2BA8"/>
    <w:rsid w:val="193D01E0"/>
    <w:rsid w:val="1D2027D0"/>
    <w:rsid w:val="1D4E12BA"/>
    <w:rsid w:val="1F4C00ED"/>
    <w:rsid w:val="226117B6"/>
    <w:rsid w:val="23445D57"/>
    <w:rsid w:val="23570372"/>
    <w:rsid w:val="256B156C"/>
    <w:rsid w:val="25B27047"/>
    <w:rsid w:val="26D83835"/>
    <w:rsid w:val="27F5397D"/>
    <w:rsid w:val="2AFF29AF"/>
    <w:rsid w:val="2B6540BB"/>
    <w:rsid w:val="2B6F62D5"/>
    <w:rsid w:val="2B8704A8"/>
    <w:rsid w:val="30C82935"/>
    <w:rsid w:val="359D56FF"/>
    <w:rsid w:val="35EF5E14"/>
    <w:rsid w:val="37083883"/>
    <w:rsid w:val="38146403"/>
    <w:rsid w:val="38B97D28"/>
    <w:rsid w:val="3A1F5203"/>
    <w:rsid w:val="3D584BA2"/>
    <w:rsid w:val="402E288B"/>
    <w:rsid w:val="417E794A"/>
    <w:rsid w:val="43A94EDA"/>
    <w:rsid w:val="45E47B16"/>
    <w:rsid w:val="47651902"/>
    <w:rsid w:val="477B47A9"/>
    <w:rsid w:val="4A30398A"/>
    <w:rsid w:val="4A9F4CF0"/>
    <w:rsid w:val="4AC07792"/>
    <w:rsid w:val="4CE7092E"/>
    <w:rsid w:val="4E252DB9"/>
    <w:rsid w:val="5073301F"/>
    <w:rsid w:val="545424E6"/>
    <w:rsid w:val="54E47F11"/>
    <w:rsid w:val="55835057"/>
    <w:rsid w:val="57DB6B64"/>
    <w:rsid w:val="5BC50A62"/>
    <w:rsid w:val="60050F24"/>
    <w:rsid w:val="61561366"/>
    <w:rsid w:val="61787085"/>
    <w:rsid w:val="617C6E4F"/>
    <w:rsid w:val="6383212C"/>
    <w:rsid w:val="65E0558A"/>
    <w:rsid w:val="68E8683A"/>
    <w:rsid w:val="694D661D"/>
    <w:rsid w:val="696E3491"/>
    <w:rsid w:val="6AFF5937"/>
    <w:rsid w:val="6C3D2854"/>
    <w:rsid w:val="6E163EDE"/>
    <w:rsid w:val="726C3FD1"/>
    <w:rsid w:val="73815F40"/>
    <w:rsid w:val="75240AC6"/>
    <w:rsid w:val="76B77724"/>
    <w:rsid w:val="7A7973A8"/>
    <w:rsid w:val="7B0C0998"/>
    <w:rsid w:val="7BAA0A78"/>
    <w:rsid w:val="7C5031A0"/>
    <w:rsid w:val="7E707F48"/>
    <w:rsid w:val="7EFE1DAF"/>
    <w:rsid w:val="7FBF28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pacing w:before="100" w:beforeAutospacing="1" w:after="100" w:afterAutospacing="1" w:line="259" w:lineRule="auto"/>
      <w:jc w:val="left"/>
      <w:textAlignment w:val="auto"/>
    </w:pPr>
    <w:rPr>
      <w:kern w:val="2"/>
      <w:sz w:val="24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spacing w:after="160" w:line="259" w:lineRule="auto"/>
      <w:jc w:val="both"/>
    </w:pPr>
    <w:rPr>
      <w:rFonts w:ascii="Calibri" w:hAnsi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脚 Char"/>
    <w:link w:val="3"/>
    <w:qFormat/>
    <w:uiPriority w:val="99"/>
    <w:rPr>
      <w:rFonts w:eastAsia="方正仿宋_GBK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eastAsia="方正仿宋_GBK"/>
      <w:sz w:val="18"/>
      <w:szCs w:val="18"/>
    </w:rPr>
  </w:style>
  <w:style w:type="paragraph" w:customStyle="1" w:styleId="12">
    <w:name w:val="正文首缩两字 Char"/>
    <w:basedOn w:val="1"/>
    <w:qFormat/>
    <w:uiPriority w:val="99"/>
    <w:pPr>
      <w:adjustRightInd/>
      <w:spacing w:after="160" w:line="259" w:lineRule="auto"/>
      <w:textAlignment w:val="auto"/>
    </w:pPr>
    <w:rPr>
      <w:rFonts w:ascii="Verdana" w:hAnsi="Verdana"/>
      <w:bCs/>
      <w:kern w:val="2"/>
    </w:rPr>
  </w:style>
  <w:style w:type="paragraph" w:customStyle="1" w:styleId="13">
    <w:name w:val="默认"/>
    <w:qFormat/>
    <w:uiPriority w:val="0"/>
    <w:pPr>
      <w:spacing w:after="160" w:line="259" w:lineRule="auto"/>
    </w:pPr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FCF120-1A54-4E30-ABFF-98F445A6C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</Company>
  <Pages>1</Pages>
  <Words>5</Words>
  <Characters>32</Characters>
  <Lines>1</Lines>
  <Paragraphs>1</Paragraphs>
  <TotalTime>0</TotalTime>
  <ScaleCrop>false</ScaleCrop>
  <LinksUpToDate>false</LinksUpToDate>
  <CharactersWithSpaces>36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2009-06-05T10:03:00Z</dcterms:created>
  <dc:creator>jw</dc:creator>
  <cp:lastModifiedBy>MT</cp:lastModifiedBy>
  <cp:lastPrinted>2022-05-16T02:34:00Z</cp:lastPrinted>
  <dcterms:modified xsi:type="dcterms:W3CDTF">2022-05-23T07:38:35Z</dcterms:modified>
  <dc:title>重庆市计委关于巫山县小小三峡手扒岩至平河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